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D" w:rsidRDefault="00683CDA">
      <w:pPr>
        <w:pStyle w:val="Title"/>
      </w:pPr>
      <w:r>
        <w:t>Speed/Time/Distance</w:t>
      </w:r>
    </w:p>
    <w:p w:rsidR="000128CD" w:rsidRDefault="000128CD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Speed, time and distance are related by the equation: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Speed = </w:t>
      </w:r>
      <w:r>
        <w:rPr>
          <w:rFonts w:ascii="Arial" w:hAnsi="Arial"/>
          <w:sz w:val="24"/>
          <w:u w:val="single"/>
        </w:rPr>
        <w:t>Distance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Time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Given any two of the three variables, the other can be calculated using this equation.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If distance and time are given, simply place the values in the equation.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Example</w:t>
      </w:r>
      <w:r>
        <w:rPr>
          <w:rFonts w:ascii="Arial" w:hAnsi="Arial"/>
          <w:sz w:val="24"/>
        </w:rPr>
        <w:tab/>
        <w:t xml:space="preserve">Speed = </w:t>
      </w:r>
      <w:r>
        <w:rPr>
          <w:rFonts w:ascii="Arial" w:hAnsi="Arial"/>
          <w:sz w:val="24"/>
          <w:u w:val="single"/>
        </w:rPr>
        <w:t>Distance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Time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Speed = </w:t>
      </w:r>
      <w:r>
        <w:rPr>
          <w:rFonts w:ascii="Arial" w:hAnsi="Arial"/>
          <w:sz w:val="24"/>
          <w:u w:val="single"/>
        </w:rPr>
        <w:t>150 KM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3 HRS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Speed = 50 KPH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If speed and time are given, the equation needs to be modified.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Example</w:t>
      </w:r>
      <w:r>
        <w:rPr>
          <w:rFonts w:ascii="Arial" w:hAnsi="Arial"/>
          <w:sz w:val="24"/>
        </w:rPr>
        <w:tab/>
        <w:t xml:space="preserve">Speed = </w:t>
      </w:r>
      <w:r>
        <w:rPr>
          <w:rFonts w:ascii="Arial" w:hAnsi="Arial"/>
          <w:sz w:val="24"/>
          <w:u w:val="single"/>
        </w:rPr>
        <w:t>Distance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Time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Time x Speed = Distance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Now that speed and time are given for the simple equation, place the values in the equation.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Time x Speed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3 Hrs x 75 KPH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Distance= 225KM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Speed Conversions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683CDA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Knots to MPH</w:t>
      </w:r>
      <w:r>
        <w:rPr>
          <w:rFonts w:ascii="Arial" w:hAnsi="Arial"/>
          <w:sz w:val="24"/>
        </w:rPr>
        <w:tab/>
        <w:t>Multiply by 1.15</w:t>
      </w:r>
    </w:p>
    <w:p w:rsidR="000128CD" w:rsidRDefault="00683CDA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MPH to Knots</w:t>
      </w:r>
      <w:r>
        <w:rPr>
          <w:rFonts w:ascii="Arial" w:hAnsi="Arial"/>
          <w:sz w:val="24"/>
        </w:rPr>
        <w:tab/>
        <w:t>Divide by 1.15</w:t>
      </w:r>
    </w:p>
    <w:p w:rsidR="000128CD" w:rsidRDefault="00683CDA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KPH to Knots</w:t>
      </w:r>
      <w:r>
        <w:rPr>
          <w:rFonts w:ascii="Arial" w:hAnsi="Arial"/>
          <w:sz w:val="24"/>
        </w:rPr>
        <w:tab/>
        <w:t>Multiply by 0.54</w:t>
      </w:r>
    </w:p>
    <w:p w:rsidR="000128CD" w:rsidRDefault="00683CDA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KPH to MPH</w:t>
      </w:r>
      <w:r>
        <w:rPr>
          <w:rFonts w:ascii="Arial" w:hAnsi="Arial"/>
          <w:sz w:val="24"/>
        </w:rPr>
        <w:tab/>
        <w:t>Multiply by 0.62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Time Conversions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683CDA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Hours to Minutes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Multiply by 60</w:t>
      </w:r>
    </w:p>
    <w:p w:rsidR="000128CD" w:rsidRDefault="00683CDA">
      <w:pPr>
        <w:numPr>
          <w:ilvl w:val="0"/>
          <w:numId w:val="2"/>
        </w:num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Minutes to Hours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Divide by 60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0128CD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The Appleyard Scale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outside ring is distance and velocity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inside ring is time.    </w:t>
      </w:r>
      <w:r>
        <w:rPr>
          <w:rFonts w:ascii="Arial" w:hAnsi="Arial"/>
          <w:sz w:val="24"/>
        </w:rPr>
        <w:tab/>
        <w:t xml:space="preserve">    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All calculations can be done without using the flight computer by using the following formula: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   =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V-velocity 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D-distance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T-time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Time scale</w:t>
      </w:r>
      <w:r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ab/>
        <w:t xml:space="preserve"> The number 9 stands for 9 min, 90 min, 900 min, etc.  You must use common sense to figure out which one applies.  Notice on the time scale under the 9, 1:30 and 15:00h are also written. They stand for 90 min and 900 min respectively.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Distance Scale</w:t>
      </w:r>
      <w:r>
        <w:rPr>
          <w:rFonts w:ascii="Arial" w:hAnsi="Arial"/>
          <w:sz w:val="24"/>
        </w:rPr>
        <w:t xml:space="preserve"> - Same as time scale in that the number 6 stands for 6, 60, 600, 6000 etc.</w:t>
      </w:r>
    </w:p>
    <w:p w:rsidR="000128CD" w:rsidRDefault="000128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sz w:val="24"/>
        </w:rPr>
      </w:pPr>
    </w:p>
    <w:p w:rsidR="000128CD" w:rsidRDefault="00683CD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Once again common sense applies.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napToGrid w:val="0"/>
          <w:sz w:val="24"/>
        </w:rPr>
        <w:t>However the Appleyard scale is a simple quick method to convert</w:t>
      </w:r>
      <w:r>
        <w:rPr>
          <w:snapToGrid w:val="0"/>
          <w:sz w:val="40"/>
        </w:rPr>
        <w:t>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Appleyard Scale is the same for the CR-3 and E6-B Flight Computer. The CR-3 will be used to show conversions. However, as mentioned above the E6-B can be used as well.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EXERCISE # 1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the missing element.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speed</w:t>
      </w:r>
      <w:r>
        <w:rPr>
          <w:rFonts w:ascii="Arial" w:hAnsi="Arial"/>
          <w:sz w:val="24"/>
        </w:rPr>
        <w:tab/>
        <w:t>=  120  mph</w:t>
      </w:r>
      <w:r>
        <w:rPr>
          <w:rFonts w:ascii="Arial" w:hAnsi="Arial"/>
          <w:sz w:val="24"/>
        </w:rPr>
        <w:tab/>
        <w:t xml:space="preserve">   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 170 NM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time  </w:t>
      </w:r>
      <w:r>
        <w:rPr>
          <w:rFonts w:ascii="Arial" w:hAnsi="Arial"/>
          <w:sz w:val="24"/>
        </w:rPr>
        <w:tab/>
        <w:t xml:space="preserve">= </w:t>
      </w:r>
      <w:r>
        <w:rPr>
          <w:rFonts w:ascii="Arial" w:hAnsi="Arial"/>
          <w:sz w:val="24"/>
          <w:u w:val="single"/>
        </w:rPr>
        <w:t xml:space="preserve">  ?                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If speed is given point arrow towards the speed. Remember that 12 is also 120 and 1200. Any multiple of 10.</w:t>
      </w: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Second, follow the outside scale to 17 for 170 NM and read the inside scale.</w:t>
      </w: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inside scale will align with 85.</w:t>
      </w: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number could mean 8.5, 85 or 850.</w:t>
      </w: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 common sense to calculate correct answer.</w:t>
      </w:r>
    </w:p>
    <w:p w:rsidR="000128CD" w:rsidRDefault="00683CDA">
      <w:pPr>
        <w:numPr>
          <w:ilvl w:val="0"/>
          <w:numId w:val="3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Flying at 120 knots or 120 nautical miles per hour for 170 NM means the aircraft will be airborne for 85 minutes or 1 hour and twenty-five minutes.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Lets try a few examples: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Given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Speed = 210 MPH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Time  = 40 minutes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?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 flight computer to calculate.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Speed = 210 MPH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Time  = 40 minutes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 xml:space="preserve">Distance =  </w:t>
      </w:r>
      <w:r>
        <w:rPr>
          <w:rFonts w:ascii="Arial" w:hAnsi="Arial"/>
          <w:sz w:val="24"/>
          <w:u w:val="single"/>
        </w:rPr>
        <w:t>140 Miles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Point arrow to 210. Read time on inside scale. View reading aligned with 40 min. Answer 140 miles.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Lets try a few examples: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Given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Speed = ?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Time  = 90 minutes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120 NM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flight computer to calculate.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Speed = </w:t>
      </w:r>
      <w:r>
        <w:rPr>
          <w:rFonts w:ascii="Arial" w:hAnsi="Arial"/>
          <w:sz w:val="24"/>
          <w:u w:val="single"/>
        </w:rPr>
        <w:t>80 knots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Time  = 90 minutes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Distance = 120 NM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Align 90 min to 120 NM. Read speed from pointing arrow. Answer 80 knots.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Fuel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Fuel = 8 GPH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Time = 45 minutes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Consumption = ?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If fuel is given, point arrow towards fuel.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Remember that 80 is also 800. Any multiple of 10.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Second, follow the inside scale to 45 and read outside scale.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outside scale will align with 60.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number could mean 6, 60 or 600.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Use common sense to calculate correct answer.</w:t>
      </w:r>
    </w:p>
    <w:p w:rsidR="000128CD" w:rsidRDefault="00683CDA">
      <w:pPr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Burning 8 GPH or 8 gallons per hour for 45 minutes means the aircraft will consume 6 gallons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Conversions</w:t>
      </w:r>
    </w:p>
    <w:p w:rsidR="000128CD" w:rsidRDefault="000128CD">
      <w:pPr>
        <w:tabs>
          <w:tab w:val="left" w:pos="-720"/>
        </w:tabs>
        <w:suppressAutoHyphens/>
        <w:jc w:val="center"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Many conversions are possible with the flight computer.  Some of the conversions are: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a)  MPH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b)  KPH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MPH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  US GAL</w:t>
      </w:r>
      <w:r>
        <w:rPr>
          <w:rFonts w:ascii="Arial" w:hAnsi="Arial"/>
          <w:sz w:val="24"/>
        </w:rPr>
        <w:tab/>
        <w:t xml:space="preserve">           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IMP GAL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d)  LBS.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To    </w:t>
      </w:r>
      <w:r>
        <w:rPr>
          <w:rFonts w:ascii="Arial" w:hAnsi="Arial"/>
          <w:sz w:val="24"/>
        </w:rPr>
        <w:tab/>
        <w:t xml:space="preserve">            Kg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e)  SM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NM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convert units simply place under proper location.</w:t>
      </w:r>
    </w:p>
    <w:p w:rsidR="000128CD" w:rsidRDefault="00683CD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If statue miles are given, place SM under statue mile location.</w:t>
      </w:r>
    </w:p>
    <w:p w:rsidR="000128CD" w:rsidRDefault="00683CD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Once SM is in the correct position, read nautical miles under the NM location.</w:t>
      </w:r>
    </w:p>
    <w:p w:rsidR="000128CD" w:rsidRDefault="00683CD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Also, you can read kilometers under the KM location.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One – in – Sixty Rule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An error in the track of one degree will cause an error in pos</w:t>
      </w:r>
      <w:ins w:id="0" w:author="Michael MacAulay" w:date="2016-10-10T12:38:00Z">
        <w:r w:rsidR="00253A0D">
          <w:rPr>
            <w:rFonts w:ascii="Arial" w:hAnsi="Arial"/>
            <w:sz w:val="24"/>
          </w:rPr>
          <w:t>i</w:t>
        </w:r>
      </w:ins>
      <w:r>
        <w:rPr>
          <w:rFonts w:ascii="Arial" w:hAnsi="Arial"/>
          <w:sz w:val="24"/>
        </w:rPr>
        <w:t>tion of about one nautical mile  over a distance of 60 miles.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Example – 3 degrees off track will cause an aircraft to be 3 nautical miles out to the side</w:t>
      </w:r>
      <w:r w:rsidR="008108F3">
        <w:rPr>
          <w:rFonts w:ascii="Arial" w:hAnsi="Arial"/>
          <w:sz w:val="24"/>
        </w:rPr>
        <w:t xml:space="preserve"> </w:t>
      </w:r>
      <w:r w:rsidR="008108F3" w:rsidRPr="008108F3">
        <w:rPr>
          <w:rFonts w:ascii="Arial" w:hAnsi="Arial"/>
          <w:sz w:val="24"/>
        </w:rPr>
        <w:t>over a 60 mile journey</w:t>
      </w:r>
      <w:bookmarkStart w:id="1" w:name="_GoBack"/>
      <w:bookmarkEnd w:id="1"/>
      <w:r>
        <w:rPr>
          <w:rFonts w:ascii="Arial" w:hAnsi="Arial"/>
          <w:sz w:val="24"/>
        </w:rPr>
        <w:t>.</w:t>
      </w:r>
    </w:p>
    <w:p w:rsidR="000128CD" w:rsidRDefault="000128CD">
      <w:pPr>
        <w:tabs>
          <w:tab w:val="left" w:pos="-720"/>
        </w:tabs>
        <w:suppressAutoHyphens/>
        <w:jc w:val="center"/>
        <w:rPr>
          <w:rFonts w:ascii="Arial" w:hAnsi="Arial"/>
          <w:sz w:val="24"/>
        </w:rPr>
      </w:pP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  <w:u w:val="single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Wind Side of the E6-B Flight Computer: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Steps to use the E6-B Flight Computer: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</w:t>
      </w:r>
      <w:r>
        <w:rPr>
          <w:rFonts w:ascii="Arial" w:hAnsi="Arial"/>
          <w:sz w:val="24"/>
        </w:rPr>
        <w:tab/>
        <w:t>Set wind direction opposite true index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ii.</w:t>
      </w:r>
      <w:r>
        <w:rPr>
          <w:rFonts w:ascii="Arial" w:hAnsi="Arial"/>
          <w:sz w:val="24"/>
        </w:rPr>
        <w:tab/>
        <w:t>Place grommet over 100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iii.</w:t>
      </w:r>
      <w:r>
        <w:rPr>
          <w:rFonts w:ascii="Arial" w:hAnsi="Arial"/>
          <w:sz w:val="24"/>
        </w:rPr>
        <w:tab/>
        <w:t>Mark wind dot up from grommet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iv.</w:t>
      </w:r>
      <w:r>
        <w:rPr>
          <w:rFonts w:ascii="Arial" w:hAnsi="Arial"/>
          <w:sz w:val="24"/>
        </w:rPr>
        <w:tab/>
        <w:t>Place true Course under true index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v.</w:t>
      </w:r>
      <w:r>
        <w:rPr>
          <w:rFonts w:ascii="Arial" w:hAnsi="Arial"/>
          <w:sz w:val="24"/>
        </w:rPr>
        <w:tab/>
        <w:t>Slide true airspeed under wind dot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vi.</w:t>
      </w:r>
      <w:r>
        <w:rPr>
          <w:rFonts w:ascii="Arial" w:hAnsi="Arial"/>
          <w:sz w:val="24"/>
        </w:rPr>
        <w:tab/>
        <w:t xml:space="preserve">Read ground speed under grommet  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vii.</w:t>
      </w:r>
      <w:r>
        <w:rPr>
          <w:rFonts w:ascii="Arial" w:hAnsi="Arial"/>
          <w:sz w:val="24"/>
        </w:rPr>
        <w:tab/>
        <w:t>Read WCA under wind dot</w:t>
      </w:r>
    </w:p>
    <w:p w:rsidR="000128CD" w:rsidRDefault="00683CDA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viii.</w:t>
      </w:r>
      <w:r>
        <w:rPr>
          <w:rFonts w:ascii="Arial" w:hAnsi="Arial"/>
          <w:sz w:val="24"/>
        </w:rPr>
        <w:tab/>
        <w:t xml:space="preserve">Complete problem by using formula </w:t>
      </w: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p w:rsidR="000128CD" w:rsidRDefault="000128CD">
      <w:pPr>
        <w:tabs>
          <w:tab w:val="left" w:pos="-720"/>
        </w:tabs>
        <w:suppressAutoHyphens/>
        <w:rPr>
          <w:rFonts w:ascii="Arial" w:hAnsi="Arial"/>
          <w:b/>
          <w:sz w:val="24"/>
        </w:rPr>
      </w:pPr>
    </w:p>
    <w:sectPr w:rsidR="000128C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65" w:rsidRDefault="00222265" w:rsidP="00683CDA">
      <w:r>
        <w:separator/>
      </w:r>
    </w:p>
  </w:endnote>
  <w:endnote w:type="continuationSeparator" w:id="0">
    <w:p w:rsidR="00222265" w:rsidRDefault="00222265" w:rsidP="0068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DA" w:rsidRDefault="00683CDA" w:rsidP="00253A0D">
    <w:pPr>
      <w:tabs>
        <w:tab w:val="left" w:pos="-720"/>
      </w:tabs>
      <w:suppressAutoHyphens/>
    </w:pPr>
    <w:r>
      <w:rPr>
        <w:rFonts w:ascii="Arial" w:hAnsi="Arial"/>
        <w:sz w:val="24"/>
      </w:rPr>
      <w:t>NAV 404-04</w:t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 w:rsidRPr="00253A0D">
      <w:rPr>
        <w:rFonts w:ascii="Arial" w:hAnsi="Arial" w:cs="Arial"/>
      </w:rPr>
      <w:fldChar w:fldCharType="begin"/>
    </w:r>
    <w:r w:rsidRPr="00253A0D">
      <w:rPr>
        <w:rFonts w:ascii="Arial" w:hAnsi="Arial" w:cs="Arial"/>
      </w:rPr>
      <w:instrText xml:space="preserve"> PAGE   \* MERGEFORMAT </w:instrText>
    </w:r>
    <w:r w:rsidRPr="00253A0D">
      <w:rPr>
        <w:rFonts w:ascii="Arial" w:hAnsi="Arial" w:cs="Arial"/>
      </w:rPr>
      <w:fldChar w:fldCharType="separate"/>
    </w:r>
    <w:r w:rsidR="008108F3">
      <w:rPr>
        <w:rFonts w:ascii="Arial" w:hAnsi="Arial" w:cs="Arial"/>
        <w:noProof/>
      </w:rPr>
      <w:t>3</w:t>
    </w:r>
    <w:r w:rsidRPr="00253A0D">
      <w:rPr>
        <w:rFonts w:ascii="Arial" w:hAnsi="Arial" w:cs="Arial"/>
      </w:rPr>
      <w:fldChar w:fldCharType="end"/>
    </w:r>
  </w:p>
  <w:p w:rsidR="00683CDA" w:rsidRDefault="00683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65" w:rsidRDefault="00222265" w:rsidP="00683CDA">
      <w:r>
        <w:separator/>
      </w:r>
    </w:p>
  </w:footnote>
  <w:footnote w:type="continuationSeparator" w:id="0">
    <w:p w:rsidR="00222265" w:rsidRDefault="00222265" w:rsidP="0068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409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C2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B05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A2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A61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CDA"/>
    <w:rsid w:val="000128CD"/>
    <w:rsid w:val="00222265"/>
    <w:rsid w:val="002244DA"/>
    <w:rsid w:val="00253A0D"/>
    <w:rsid w:val="00683CDA"/>
    <w:rsid w:val="008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C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3CD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C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CD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C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XU2HWC25C2RX-67-969</_dlc_DocId>
    <_dlc_DocIdUrl xmlns="086fa123-7b87-4d5e-a5fa-e97a9035ac64">
      <Url>https://collab.cadets.gc.ca/sites/atl/Air/DebertCFTC/_layouts/DocIdRedir.aspx?ID=XU2HWC25C2RX-67-969</Url>
      <Description>XU2HWC25C2RX-67-969</Description>
    </_dlc_DocIdUrl>
  </documentManagement>
</p:properties>
</file>

<file path=customXml/itemProps1.xml><?xml version="1.0" encoding="utf-8"?>
<ds:datastoreItem xmlns:ds="http://schemas.openxmlformats.org/officeDocument/2006/customXml" ds:itemID="{8E6C4119-EA3A-4914-8CD1-F108B23C5EAB}"/>
</file>

<file path=customXml/itemProps2.xml><?xml version="1.0" encoding="utf-8"?>
<ds:datastoreItem xmlns:ds="http://schemas.openxmlformats.org/officeDocument/2006/customXml" ds:itemID="{FF2CB842-B9FA-4A34-A468-F8D5346C59B9}"/>
</file>

<file path=customXml/itemProps3.xml><?xml version="1.0" encoding="utf-8"?>
<ds:datastoreItem xmlns:ds="http://schemas.openxmlformats.org/officeDocument/2006/customXml" ds:itemID="{4DC499DC-5167-46C1-AE59-ADEC83ABDE48}"/>
</file>

<file path=customXml/itemProps4.xml><?xml version="1.0" encoding="utf-8"?>
<ds:datastoreItem xmlns:ds="http://schemas.openxmlformats.org/officeDocument/2006/customXml" ds:itemID="{FF2CB842-B9FA-4A34-A468-F8D5346C59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Appleyard Scale</vt:lpstr>
    </vt:vector>
  </TitlesOfParts>
  <Company>DND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Appleyard Scale</dc:title>
  <dc:creator>12 Wing IT</dc:creator>
  <cp:lastModifiedBy>Michael MacAulay</cp:lastModifiedBy>
  <cp:revision>5</cp:revision>
  <dcterms:created xsi:type="dcterms:W3CDTF">2016-10-08T23:21:00Z</dcterms:created>
  <dcterms:modified xsi:type="dcterms:W3CDTF">2017-02-22T00:59:00Z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310dc1fd-e786-43f8-b267-66b027d521a5</vt:lpwstr>
  </property>
  <property fmtid="{D5CDD505-2E9C-101B-9397-08002B2CF9AE}" pid="3" name="ContentTypeId">
    <vt:lpwstr>0x010100025F2635EE4C704C9E69E27DFACA437A</vt:lpwstr>
  </property>
</Properties>
</file>