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66" w:rsidRDefault="00BD7F1B">
      <w:pPr>
        <w:pStyle w:val="Heading1"/>
      </w:pPr>
      <w:r>
        <w:t>MAPS AND CHARTS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E05E66" w:rsidRDefault="00BD7F1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 map is a small-scale flat-surface representation of some portion of the earth’s surface.</w:t>
      </w:r>
    </w:p>
    <w:p w:rsidR="00E05E66" w:rsidRDefault="00E05E66">
      <w:pPr>
        <w:rPr>
          <w:rFonts w:ascii="Arial" w:hAnsi="Arial"/>
          <w:snapToGrid w:val="0"/>
          <w:sz w:val="24"/>
        </w:rPr>
      </w:pPr>
    </w:p>
    <w:p w:rsidR="00E05E66" w:rsidRDefault="00BD7F1B">
      <w:pPr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A representation that is designed for plotting navigational information is called a </w:t>
      </w:r>
      <w:r>
        <w:rPr>
          <w:rFonts w:ascii="Arial" w:hAnsi="Arial"/>
          <w:b/>
          <w:i/>
          <w:snapToGrid w:val="0"/>
          <w:sz w:val="24"/>
        </w:rPr>
        <w:t>chart.</w:t>
      </w:r>
    </w:p>
    <w:p w:rsidR="00E05E66" w:rsidRDefault="00E05E66">
      <w:pPr>
        <w:rPr>
          <w:rFonts w:ascii="Arial" w:hAnsi="Arial"/>
          <w:snapToGrid w:val="0"/>
          <w:sz w:val="24"/>
        </w:rPr>
      </w:pPr>
    </w:p>
    <w:p w:rsidR="00E05E66" w:rsidRDefault="00BD7F1B">
      <w:pPr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snapToGrid w:val="0"/>
          <w:sz w:val="24"/>
        </w:rPr>
        <w:t>Often times, map and chart are used interchangeably.</w:t>
      </w:r>
    </w:p>
    <w:p w:rsidR="00E05E66" w:rsidRDefault="00E05E66">
      <w:pPr>
        <w:rPr>
          <w:rFonts w:ascii="Arial" w:hAnsi="Arial"/>
          <w:snapToGrid w:val="0"/>
          <w:sz w:val="24"/>
        </w:rPr>
      </w:pPr>
    </w:p>
    <w:p w:rsidR="00E05E66" w:rsidRDefault="00BD7F1B">
      <w:pPr>
        <w:rPr>
          <w:rFonts w:ascii="Arial" w:hAnsi="Arial"/>
          <w:shadow/>
          <w:snapToGrid w:val="0"/>
          <w:color w:val="FFFFFF"/>
          <w:sz w:val="52"/>
        </w:rPr>
      </w:pPr>
      <w:r>
        <w:rPr>
          <w:rFonts w:ascii="Arial" w:hAnsi="Arial"/>
          <w:snapToGrid w:val="0"/>
          <w:sz w:val="24"/>
        </w:rPr>
        <w:t>Because the earth is a sphere, a map must show the portion of the earth’s surface it represents with some distortion.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36"/>
        </w:rPr>
      </w:pPr>
    </w:p>
    <w:p w:rsidR="00E05E66" w:rsidRDefault="00BD7F1B">
      <w:pPr>
        <w:pStyle w:val="Heading1"/>
      </w:pPr>
      <w:r>
        <w:t xml:space="preserve">Elements </w:t>
      </w:r>
      <w:proofErr w:type="gramStart"/>
      <w:r>
        <w:t xml:space="preserve">in </w:t>
      </w:r>
      <w:r w:rsidR="00FD5278">
        <w:t xml:space="preserve"> Chart</w:t>
      </w:r>
      <w:proofErr w:type="gramEnd"/>
      <w:r w:rsidR="00FD5278">
        <w:t xml:space="preserve"> </w:t>
      </w:r>
      <w:r>
        <w:t>Construction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are four basic elements in </w:t>
      </w:r>
      <w:r w:rsidR="00FD5278">
        <w:rPr>
          <w:rFonts w:ascii="Arial" w:hAnsi="Arial"/>
          <w:sz w:val="24"/>
        </w:rPr>
        <w:t xml:space="preserve">chart </w:t>
      </w:r>
      <w:r>
        <w:rPr>
          <w:rFonts w:ascii="Arial" w:hAnsi="Arial"/>
          <w:sz w:val="24"/>
        </w:rPr>
        <w:t xml:space="preserve">construction: 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pStyle w:val="EndnoteText"/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Areas,</w:t>
      </w:r>
    </w:p>
    <w:p w:rsidR="00E05E66" w:rsidRDefault="00E05E66">
      <w:pPr>
        <w:pStyle w:val="EndnoteText"/>
        <w:widowControl/>
        <w:tabs>
          <w:tab w:val="left" w:pos="-720"/>
        </w:tabs>
        <w:suppressAutoHyphens/>
        <w:ind w:left="360"/>
        <w:rPr>
          <w:rFonts w:ascii="Arial" w:hAnsi="Arial"/>
        </w:rPr>
      </w:pPr>
    </w:p>
    <w:p w:rsidR="00E05E66" w:rsidRDefault="00BD7F1B" w:rsidP="00DD0054">
      <w:pPr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Shapes,</w:t>
      </w:r>
    </w:p>
    <w:p w:rsidR="00E05E66" w:rsidRDefault="00E05E66">
      <w:pPr>
        <w:tabs>
          <w:tab w:val="left" w:pos="-72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Bearings, and</w:t>
      </w:r>
    </w:p>
    <w:p w:rsidR="00E05E66" w:rsidRDefault="00E05E66">
      <w:pPr>
        <w:tabs>
          <w:tab w:val="left" w:pos="-72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Distances.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mathematical bases on which </w:t>
      </w:r>
      <w:r w:rsidR="00FD5278">
        <w:rPr>
          <w:rFonts w:ascii="Arial" w:hAnsi="Arial"/>
          <w:sz w:val="24"/>
        </w:rPr>
        <w:t xml:space="preserve">charts </w:t>
      </w:r>
      <w:r>
        <w:rPr>
          <w:rFonts w:ascii="Arial" w:hAnsi="Arial"/>
          <w:sz w:val="24"/>
        </w:rPr>
        <w:t xml:space="preserve">are constructed are termed </w:t>
      </w:r>
      <w:r>
        <w:rPr>
          <w:rFonts w:ascii="Arial" w:hAnsi="Arial"/>
          <w:b/>
          <w:sz w:val="24"/>
        </w:rPr>
        <w:t>projections</w:t>
      </w:r>
      <w:r>
        <w:rPr>
          <w:rFonts w:ascii="Arial" w:hAnsi="Arial"/>
          <w:sz w:val="24"/>
        </w:rPr>
        <w:t>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Lambert Conformal Conic Projection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Concept supposes a cone superimposed over the surface of a sphere.</w:t>
      </w:r>
    </w:p>
    <w:p w:rsidR="00E05E66" w:rsidRDefault="00E05E66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Properties</w:t>
      </w:r>
      <w:r>
        <w:rPr>
          <w:rFonts w:ascii="Arial" w:hAnsi="Arial"/>
          <w:b/>
          <w:sz w:val="24"/>
        </w:rPr>
        <w:t xml:space="preserve"> 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6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Meridians of longitude converge toward the nearer pole.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6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Parallels of latitude are curves which are concave toward the nearer pole.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6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scale is almost perfectly uniform.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42FA0" w:rsidP="00B42FA0">
      <w:pPr>
        <w:numPr>
          <w:ilvl w:val="0"/>
          <w:numId w:val="6"/>
        </w:numPr>
        <w:pBdr>
          <w:between w:val="single" w:sz="6" w:space="1" w:color="auto"/>
        </w:pBdr>
        <w:tabs>
          <w:tab w:val="clear" w:pos="360"/>
          <w:tab w:val="num" w:pos="-2552"/>
          <w:tab w:val="left" w:pos="-720"/>
          <w:tab w:val="left" w:pos="0"/>
        </w:tabs>
        <w:suppressAutoHyphens/>
        <w:ind w:left="709"/>
        <w:rPr>
          <w:rFonts w:ascii="Arial" w:hAnsi="Arial"/>
          <w:sz w:val="24"/>
        </w:rPr>
      </w:pPr>
      <w:bookmarkStart w:id="0" w:name="_GoBack"/>
      <w:bookmarkEnd w:id="0"/>
      <w:r w:rsidRPr="00B42FA0">
        <w:rPr>
          <w:rFonts w:ascii="Arial" w:hAnsi="Arial"/>
          <w:sz w:val="24"/>
        </w:rPr>
        <w:t>A line drawn on this map is a very good approximation of a great circle route.</w:t>
      </w: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 xml:space="preserve">Mercator </w:t>
      </w:r>
      <w:proofErr w:type="gramStart"/>
      <w:r>
        <w:rPr>
          <w:rFonts w:ascii="Arial" w:hAnsi="Arial"/>
          <w:b/>
          <w:sz w:val="24"/>
          <w:u w:val="single"/>
        </w:rPr>
        <w:t>Projection</w:t>
      </w:r>
      <w:proofErr w:type="gramEnd"/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Based on the fact that a cylinder has its tangency at the Equator. 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Can be visualized </w:t>
      </w:r>
      <w:r w:rsidR="00A065CF">
        <w:rPr>
          <w:rFonts w:ascii="Arial" w:hAnsi="Arial"/>
          <w:sz w:val="24"/>
        </w:rPr>
        <w:t>as a</w:t>
      </w:r>
      <w:r>
        <w:rPr>
          <w:rFonts w:ascii="Arial" w:hAnsi="Arial"/>
          <w:sz w:val="24"/>
        </w:rPr>
        <w:t xml:space="preserve"> light radiating out from the center of the earth projecting an image outwards onto the cylinder.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Properties</w:t>
      </w:r>
    </w:p>
    <w:p w:rsidR="00E05E66" w:rsidRDefault="00E05E66">
      <w:pPr>
        <w:tabs>
          <w:tab w:val="left" w:pos="-720"/>
        </w:tabs>
        <w:suppressAutoHyphens/>
        <w:ind w:left="360"/>
        <w:rPr>
          <w:rFonts w:ascii="Arial" w:hAnsi="Arial"/>
          <w:b/>
          <w:sz w:val="24"/>
        </w:rPr>
      </w:pPr>
    </w:p>
    <w:p w:rsidR="00E05E66" w:rsidRDefault="00BD7F1B" w:rsidP="00DD0054">
      <w:pPr>
        <w:numPr>
          <w:ilvl w:val="0"/>
          <w:numId w:val="7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Meridians of longitude are straight and parallel.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Parallels of latitude are straight and parallel.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is no constant scale.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 straight line drawn on this map is a RHUMB LINE.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is extreme exaggeration of longitude in northerly areas.</w:t>
      </w:r>
    </w:p>
    <w:p w:rsidR="00E05E66" w:rsidRDefault="00E05E66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Distances shown near the equator are fairly precise.</w:t>
      </w:r>
    </w:p>
    <w:p w:rsidR="00E05E66" w:rsidRDefault="00E05E66">
      <w:pPr>
        <w:pStyle w:val="EndnoteText"/>
        <w:widowControl/>
        <w:tabs>
          <w:tab w:val="left" w:pos="-720"/>
        </w:tabs>
        <w:suppressAutoHyphens/>
        <w:rPr>
          <w:rFonts w:ascii="Arial" w:hAnsi="Arial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Transverse Mercator </w:t>
      </w:r>
      <w:proofErr w:type="gramStart"/>
      <w:r>
        <w:rPr>
          <w:rFonts w:ascii="Arial" w:hAnsi="Arial"/>
          <w:b/>
          <w:sz w:val="24"/>
          <w:u w:val="single"/>
        </w:rPr>
        <w:t>Projection</w:t>
      </w:r>
      <w:proofErr w:type="gramEnd"/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pStyle w:val="BodyTextIndent"/>
        <w:numPr>
          <w:ilvl w:val="0"/>
          <w:numId w:val="15"/>
        </w:numPr>
      </w:pPr>
      <w:r>
        <w:t xml:space="preserve">Same technique as Mercator </w:t>
      </w:r>
      <w:proofErr w:type="gramStart"/>
      <w:r w:rsidR="00A065CF">
        <w:t>Projection</w:t>
      </w:r>
      <w:proofErr w:type="gramEnd"/>
      <w:r>
        <w:t xml:space="preserve"> except the cylinder is rotated 90 degrees so that point of tangency is a meridian of longitude rather than the Equator. 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Chart is accurate along the selected meridian.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05E66" w:rsidRDefault="00BD7F1B">
      <w:pPr>
        <w:pStyle w:val="Heading2"/>
      </w:pPr>
      <w:r>
        <w:t>Properties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  <w:u w:val="single"/>
        </w:rPr>
      </w:pP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Similar to Mercator </w:t>
      </w:r>
      <w:proofErr w:type="gramStart"/>
      <w:r>
        <w:rPr>
          <w:rFonts w:ascii="Arial" w:hAnsi="Arial"/>
          <w:sz w:val="24"/>
        </w:rPr>
        <w:t>Projection</w:t>
      </w:r>
      <w:proofErr w:type="gramEnd"/>
      <w:r>
        <w:rPr>
          <w:rFonts w:ascii="Arial" w:hAnsi="Arial"/>
          <w:sz w:val="24"/>
        </w:rPr>
        <w:t xml:space="preserve"> except: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E05E66" w:rsidRDefault="00BD7F1B" w:rsidP="00DD0054">
      <w:pPr>
        <w:pStyle w:val="BodyTextIndent"/>
        <w:numPr>
          <w:ilvl w:val="0"/>
          <w:numId w:val="15"/>
        </w:numPr>
      </w:pPr>
      <w:r>
        <w:t>Quite accurate at depicting scale.</w:t>
      </w:r>
    </w:p>
    <w:p w:rsidR="00E05E66" w:rsidRDefault="00E05E66" w:rsidP="00A065CF">
      <w:pPr>
        <w:pStyle w:val="BodyTextIndent"/>
        <w:ind w:left="360" w:firstLine="0"/>
      </w:pPr>
    </w:p>
    <w:p w:rsidR="00E05E66" w:rsidRDefault="00BD7F1B" w:rsidP="00DD0054">
      <w:pPr>
        <w:pStyle w:val="BodyTextIndent"/>
        <w:numPr>
          <w:ilvl w:val="0"/>
          <w:numId w:val="15"/>
        </w:numPr>
      </w:pPr>
      <w:r>
        <w:t>Distance is accurate along the meridian</w:t>
      </w:r>
    </w:p>
    <w:p w:rsidR="00E05E66" w:rsidRDefault="00E05E66" w:rsidP="00A065CF">
      <w:pPr>
        <w:pStyle w:val="BodyTextIndent"/>
        <w:ind w:left="360" w:firstLine="0"/>
      </w:pPr>
    </w:p>
    <w:p w:rsidR="00E05E66" w:rsidRDefault="00BD7F1B" w:rsidP="00DD0054">
      <w:pPr>
        <w:pStyle w:val="BodyTextIndent"/>
        <w:numPr>
          <w:ilvl w:val="0"/>
          <w:numId w:val="15"/>
        </w:numPr>
      </w:pPr>
      <w:r>
        <w:t>Distortion occurs at the edges of the map.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 xml:space="preserve">Properties of </w:t>
      </w:r>
      <w:proofErr w:type="gramStart"/>
      <w:r>
        <w:rPr>
          <w:rFonts w:ascii="Arial" w:hAnsi="Arial"/>
          <w:b/>
          <w:sz w:val="24"/>
          <w:u w:val="single"/>
        </w:rPr>
        <w:t xml:space="preserve">a </w:t>
      </w:r>
      <w:r w:rsidR="00FD5278">
        <w:rPr>
          <w:rFonts w:ascii="Arial" w:hAnsi="Arial"/>
          <w:b/>
          <w:sz w:val="24"/>
          <w:u w:val="single"/>
        </w:rPr>
        <w:t xml:space="preserve"> Chart</w:t>
      </w:r>
      <w:proofErr w:type="gramEnd"/>
    </w:p>
    <w:p w:rsidR="00E05E66" w:rsidRDefault="00E05E66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E05E66" w:rsidRDefault="00FD527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Charts </w:t>
      </w:r>
      <w:r w:rsidR="00BD7F1B">
        <w:rPr>
          <w:rFonts w:ascii="Arial" w:hAnsi="Arial"/>
          <w:sz w:val="24"/>
        </w:rPr>
        <w:t>have a number of properties including:</w:t>
      </w:r>
    </w:p>
    <w:p w:rsidR="00E05E66" w:rsidRDefault="00BD7F1B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Represents a portion of the earth.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Has</w:t>
      </w:r>
      <w:proofErr w:type="gramEnd"/>
      <w:r>
        <w:rPr>
          <w:rFonts w:ascii="Arial" w:hAnsi="Arial"/>
          <w:sz w:val="24"/>
        </w:rPr>
        <w:t xml:space="preserve"> meridians of longitude and parallels of latitude.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Scale.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Relief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Isogonic Lines.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Communities, roads and railways. 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Aerodromes.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Restricted areas.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Compass Rose.</w:t>
      </w:r>
    </w:p>
    <w:p w:rsidR="00E05E66" w:rsidRDefault="00BD7F1B" w:rsidP="00DD0054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Aeronautical Information.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pStyle w:val="Heading1"/>
      </w:pPr>
      <w:r>
        <w:t>SCALE</w:t>
      </w:r>
    </w:p>
    <w:p w:rsidR="00E05E66" w:rsidRDefault="00E05E6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E05E66" w:rsidRDefault="00BD7F1B">
      <w:pPr>
        <w:pStyle w:val="BodyText"/>
      </w:pPr>
      <w:r>
        <w:t xml:space="preserve">Scale is a relationship between a </w:t>
      </w:r>
      <w:proofErr w:type="gramStart"/>
      <w:r>
        <w:t>unit</w:t>
      </w:r>
      <w:proofErr w:type="gramEnd"/>
      <w:r>
        <w:t xml:space="preserve"> of distance on </w:t>
      </w:r>
      <w:r w:rsidR="00A065CF">
        <w:t>the chart</w:t>
      </w:r>
      <w:r w:rsidR="00FD5278">
        <w:t xml:space="preserve"> </w:t>
      </w:r>
      <w:r>
        <w:t>to the distance on the earth that the unit represents. Two methods include:</w:t>
      </w: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Representative </w:t>
      </w:r>
      <w:proofErr w:type="gramStart"/>
      <w:r>
        <w:rPr>
          <w:rFonts w:ascii="Arial" w:hAnsi="Arial"/>
          <w:b/>
          <w:sz w:val="24"/>
        </w:rPr>
        <w:t>Fraction :</w:t>
      </w:r>
      <w:proofErr w:type="gramEnd"/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</w:p>
    <w:p w:rsidR="00E05E66" w:rsidRDefault="00BD7F1B" w:rsidP="00DD0054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Most common method of </w:t>
      </w:r>
      <w:r w:rsidR="00A065CF">
        <w:rPr>
          <w:rFonts w:ascii="Arial" w:hAnsi="Arial"/>
          <w:sz w:val="24"/>
        </w:rPr>
        <w:t>expressing chart</w:t>
      </w:r>
      <w:r w:rsidR="00FD527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scale.</w:t>
      </w:r>
    </w:p>
    <w:p w:rsidR="00E05E66" w:rsidRDefault="00E05E66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Expresses the ratio of a unit of length of the </w:t>
      </w:r>
      <w:r w:rsidR="00FD5278">
        <w:rPr>
          <w:rFonts w:ascii="Arial" w:hAnsi="Arial"/>
          <w:sz w:val="24"/>
        </w:rPr>
        <w:t>chart</w:t>
      </w:r>
      <w:ins w:id="1" w:author="Michael MacAulay" w:date="2016-10-10T12:35:00Z">
        <w:r w:rsidR="00DD0054">
          <w:rPr>
            <w:rFonts w:ascii="Arial" w:hAnsi="Arial"/>
            <w:sz w:val="24"/>
          </w:rPr>
          <w:t xml:space="preserve"> </w:t>
        </w:r>
      </w:ins>
      <w:r>
        <w:rPr>
          <w:rFonts w:ascii="Arial" w:hAnsi="Arial"/>
          <w:sz w:val="24"/>
        </w:rPr>
        <w:t>to a corresponding number of similar units on the earth.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Graduated Scale:  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</w:p>
    <w:p w:rsidR="00E05E66" w:rsidRDefault="00BD7F1B" w:rsidP="00DD0054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line drawn on some convenient part of the map and graduated to show the length of one </w:t>
      </w:r>
      <w:r w:rsidR="00FD5278">
        <w:rPr>
          <w:rFonts w:ascii="Arial" w:hAnsi="Arial"/>
          <w:sz w:val="24"/>
        </w:rPr>
        <w:t xml:space="preserve">nautical </w:t>
      </w:r>
      <w:r>
        <w:rPr>
          <w:rFonts w:ascii="Arial" w:hAnsi="Arial"/>
          <w:sz w:val="24"/>
        </w:rPr>
        <w:t>mile</w:t>
      </w:r>
      <w:r w:rsidR="00FD5278">
        <w:rPr>
          <w:rFonts w:ascii="Arial" w:hAnsi="Arial"/>
          <w:sz w:val="24"/>
        </w:rPr>
        <w:t>, one statute mile or one kilometer</w:t>
      </w:r>
      <w:r>
        <w:rPr>
          <w:rFonts w:ascii="Arial" w:hAnsi="Arial"/>
          <w:sz w:val="24"/>
        </w:rPr>
        <w:t xml:space="preserve"> on the</w:t>
      </w:r>
      <w:r w:rsidR="00FD5278">
        <w:rPr>
          <w:rFonts w:ascii="Arial" w:hAnsi="Arial"/>
          <w:sz w:val="24"/>
        </w:rPr>
        <w:t xml:space="preserve"> chart</w:t>
      </w:r>
      <w:r>
        <w:rPr>
          <w:rFonts w:ascii="Arial" w:hAnsi="Arial"/>
          <w:sz w:val="24"/>
        </w:rPr>
        <w:t>.</w:t>
      </w:r>
    </w:p>
    <w:p w:rsidR="00E05E66" w:rsidRDefault="00BD7F1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05E66" w:rsidRDefault="00BD7F1B">
      <w:pPr>
        <w:pStyle w:val="Heading2"/>
      </w:pPr>
      <w:r>
        <w:t>RELIEF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Arial" w:hAnsi="Arial"/>
          <w:b/>
          <w:sz w:val="24"/>
          <w:u w:val="single"/>
        </w:rPr>
      </w:pPr>
    </w:p>
    <w:p w:rsidR="00E05E66" w:rsidRDefault="00BD7F1B">
      <w:pPr>
        <w:pStyle w:val="BodyText"/>
      </w:pPr>
      <w:proofErr w:type="gramStart"/>
      <w:r>
        <w:t>A representation of ground elevation above sea level on aeronautical maps.</w:t>
      </w:r>
      <w:proofErr w:type="gramEnd"/>
      <w:r>
        <w:t xml:space="preserve"> There are three ways to show relief on a</w:t>
      </w:r>
      <w:r w:rsidR="00FD5278">
        <w:t xml:space="preserve"> chart</w:t>
      </w:r>
      <w:r>
        <w:t>:</w:t>
      </w:r>
    </w:p>
    <w:p w:rsidR="00E05E66" w:rsidRDefault="00E05E66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1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Layer Tinting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1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Contour Lines</w:t>
      </w:r>
    </w:p>
    <w:p w:rsidR="00E05E66" w:rsidRDefault="00E05E66">
      <w:pPr>
        <w:tabs>
          <w:tab w:val="left" w:pos="-720"/>
          <w:tab w:val="left" w:pos="0"/>
        </w:tabs>
        <w:suppressAutoHyphens/>
        <w:ind w:left="36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1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Spot Heights</w:t>
      </w:r>
    </w:p>
    <w:p w:rsidR="00E05E66" w:rsidRDefault="00BD7F1B">
      <w:pPr>
        <w:tabs>
          <w:tab w:val="left" w:pos="-720"/>
          <w:tab w:val="left" w:pos="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br w:type="page"/>
      </w:r>
      <w:r w:rsidR="00B42FA0">
        <w:rPr>
          <w:rFonts w:ascii="Arial" w:hAnsi="Arial"/>
          <w:b/>
          <w:sz w:val="24"/>
          <w:u w:val="single"/>
        </w:rPr>
        <w:lastRenderedPageBreak/>
        <w:t>1)</w:t>
      </w:r>
      <w:r>
        <w:rPr>
          <w:rFonts w:ascii="Arial" w:hAnsi="Arial"/>
          <w:b/>
          <w:sz w:val="24"/>
          <w:u w:val="single"/>
        </w:rPr>
        <w:t xml:space="preserve"> LAYER TINTING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E05E66" w:rsidRDefault="00BD7F1B" w:rsidP="00DD0054">
      <w:pPr>
        <w:numPr>
          <w:ilvl w:val="0"/>
          <w:numId w:val="17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When the map is </w:t>
      </w:r>
      <w:r w:rsidR="00A065CF">
        <w:rPr>
          <w:rFonts w:ascii="Arial" w:hAnsi="Arial"/>
          <w:sz w:val="24"/>
        </w:rPr>
        <w:t>colored</w:t>
      </w:r>
      <w:r>
        <w:rPr>
          <w:rFonts w:ascii="Arial" w:hAnsi="Arial"/>
          <w:sz w:val="24"/>
        </w:rPr>
        <w:t xml:space="preserve"> to represent different levels of elevation.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7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elevation legend is printed on the white border of every map to show what </w:t>
      </w:r>
      <w:r w:rsidR="00A065CF">
        <w:rPr>
          <w:rFonts w:ascii="Arial" w:hAnsi="Arial"/>
          <w:sz w:val="24"/>
        </w:rPr>
        <w:t>colors</w:t>
      </w:r>
      <w:r>
        <w:rPr>
          <w:rFonts w:ascii="Arial" w:hAnsi="Arial"/>
          <w:sz w:val="24"/>
        </w:rPr>
        <w:t xml:space="preserve"> are used for different elevations.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2) CONTOUR LINES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Lines drawn on a chart joining points of equal elevation above mean sea level.</w:t>
      </w:r>
    </w:p>
    <w:p w:rsidR="00E05E66" w:rsidRDefault="00E05E6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gradient of a slope is indicated by the horizontal distance between the contour lines.</w:t>
      </w:r>
    </w:p>
    <w:p w:rsidR="00E05E66" w:rsidRDefault="00E05E6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SPOT HEIGHTS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pStyle w:val="BodyText"/>
        <w:numPr>
          <w:ilvl w:val="0"/>
          <w:numId w:val="18"/>
        </w:numPr>
        <w:tabs>
          <w:tab w:val="left" w:pos="720"/>
        </w:tabs>
      </w:pPr>
      <w:r>
        <w:t>When high elevations are marked by a dot with the spot height written beside the dot.</w:t>
      </w:r>
    </w:p>
    <w:p w:rsidR="00E05E66" w:rsidRDefault="00E05E6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8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highest spot height in a quadrant is usually printed in larger numbers than the other spot heights.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TYPES OF AVIATION CHARTS:</w:t>
      </w:r>
    </w:p>
    <w:p w:rsidR="00E05E66" w:rsidRDefault="00E05E6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VFR Navigation Charts (VNC)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Replacing the CPC's,</w:t>
      </w: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Depict more extensive geographical areas,</w:t>
      </w: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Chart printed on both sides,</w:t>
      </w: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Chart is identified by the name of principle landmark,</w:t>
      </w: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Based on Lambert Conformal Conic Projection,</w:t>
      </w: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Useful during flights at lower altitudes and slower speeds,</w:t>
      </w:r>
    </w:p>
    <w:p w:rsidR="00E05E66" w:rsidRDefault="00BD7F1B" w:rsidP="00DD0054">
      <w:pPr>
        <w:numPr>
          <w:ilvl w:val="0"/>
          <w:numId w:val="1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Scale is 1:500,000.</w:t>
      </w:r>
    </w:p>
    <w:p w:rsidR="00E05E66" w:rsidRDefault="00BD7F1B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VFR Terminal Area Charts (VTA)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E05E66" w:rsidRDefault="00BD7F1B" w:rsidP="00DD0054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Large-scale charts (1:250,000) published for those airports in Canada which have been designated as classified airspace for control purposes,</w:t>
      </w:r>
    </w:p>
    <w:p w:rsidR="00E05E66" w:rsidRDefault="00E05E66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Based on Transverse Mercator </w:t>
      </w:r>
      <w:proofErr w:type="gramStart"/>
      <w:r>
        <w:rPr>
          <w:rFonts w:ascii="Arial" w:hAnsi="Arial"/>
          <w:sz w:val="24"/>
        </w:rPr>
        <w:t>Projection</w:t>
      </w:r>
      <w:proofErr w:type="gramEnd"/>
      <w:r>
        <w:rPr>
          <w:rFonts w:ascii="Arial" w:hAnsi="Arial"/>
          <w:sz w:val="24"/>
        </w:rPr>
        <w:t>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262DE" w:rsidRDefault="00C262DE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C262DE" w:rsidRDefault="00C262DE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C262DE" w:rsidRDefault="00C262DE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E05E66" w:rsidRDefault="00BD7F1B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proofErr w:type="spellStart"/>
      <w:r>
        <w:rPr>
          <w:rFonts w:ascii="Arial" w:hAnsi="Arial"/>
          <w:b/>
          <w:sz w:val="24"/>
          <w:u w:val="single"/>
        </w:rPr>
        <w:lastRenderedPageBreak/>
        <w:t>Enroute</w:t>
      </w:r>
      <w:proofErr w:type="spellEnd"/>
      <w:r>
        <w:rPr>
          <w:rFonts w:ascii="Arial" w:hAnsi="Arial"/>
          <w:b/>
          <w:sz w:val="24"/>
          <w:u w:val="single"/>
        </w:rPr>
        <w:t xml:space="preserve"> Charts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E05E66" w:rsidRDefault="00BD7F1B" w:rsidP="00DD005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Low altitude charts are for altitudes less than 18,000 feet and high altitude charts are for altitudes equal to or greater than 18,000 feet.</w:t>
      </w:r>
    </w:p>
    <w:p w:rsidR="00E05E66" w:rsidRDefault="00E05E66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A065CF" w:rsidRDefault="00BD7F1B" w:rsidP="00DD0054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information for radio navigation ov</w:t>
      </w:r>
      <w:r w:rsidR="00A065CF">
        <w:rPr>
          <w:rFonts w:ascii="Arial" w:hAnsi="Arial"/>
          <w:sz w:val="24"/>
        </w:rPr>
        <w:t>er designated airways system.</w:t>
      </w:r>
    </w:p>
    <w:p w:rsidR="00A065CF" w:rsidRDefault="00A065CF" w:rsidP="00A065CF">
      <w:pPr>
        <w:pStyle w:val="ListParagraph"/>
        <w:rPr>
          <w:rFonts w:ascii="Arial" w:hAnsi="Arial"/>
          <w:sz w:val="24"/>
        </w:rPr>
      </w:pPr>
    </w:p>
    <w:p w:rsidR="00E05E66" w:rsidRDefault="00A065CF" w:rsidP="00DD0054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BD7F1B">
        <w:rPr>
          <w:rFonts w:ascii="Arial" w:hAnsi="Arial"/>
          <w:sz w:val="24"/>
        </w:rPr>
        <w:t>ery little visual information.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Its scale is not consistent.</w:t>
      </w:r>
    </w:p>
    <w:p w:rsidR="00E05E66" w:rsidRDefault="00E05E66">
      <w:pPr>
        <w:tabs>
          <w:tab w:val="left" w:pos="-720"/>
        </w:tabs>
        <w:suppressAutoHyphens/>
        <w:ind w:firstLine="720"/>
        <w:rPr>
          <w:rFonts w:ascii="Arial" w:hAnsi="Arial"/>
          <w:b/>
          <w:sz w:val="24"/>
          <w:u w:val="single"/>
        </w:rPr>
      </w:pPr>
    </w:p>
    <w:p w:rsidR="00E05E66" w:rsidRDefault="00BD7F1B">
      <w:pPr>
        <w:pStyle w:val="Heading1"/>
      </w:pPr>
      <w:r>
        <w:t>Canada Flight Supplement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Supplement to A.I.P. Canada.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Lists all aerodromes shown on VNC's, WAC's and VTA's.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BD7F1B" w:rsidP="00DD005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also contains all kinds of valuable information related to aviation and is absolutely </w:t>
      </w:r>
      <w:r>
        <w:rPr>
          <w:rFonts w:ascii="Arial" w:hAnsi="Arial"/>
          <w:sz w:val="24"/>
          <w:u w:val="single"/>
        </w:rPr>
        <w:t>invaluable</w:t>
      </w:r>
      <w:r>
        <w:rPr>
          <w:rFonts w:ascii="Arial" w:hAnsi="Arial"/>
          <w:sz w:val="24"/>
        </w:rPr>
        <w:t xml:space="preserve"> to a pilot.</w:t>
      </w: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05E66" w:rsidRDefault="00E05E6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sectPr w:rsidR="00E05E66">
      <w:footerReference w:type="default" r:id="rId8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8A" w:rsidRDefault="00172B8A">
      <w:r>
        <w:separator/>
      </w:r>
    </w:p>
  </w:endnote>
  <w:endnote w:type="continuationSeparator" w:id="0">
    <w:p w:rsidR="00172B8A" w:rsidRDefault="001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1B" w:rsidRDefault="00BD7F1B" w:rsidP="00DD0054">
    <w:pPr>
      <w:tabs>
        <w:tab w:val="left" w:pos="-720"/>
      </w:tabs>
      <w:suppressAutoHyphens/>
    </w:pPr>
    <w:r>
      <w:rPr>
        <w:rFonts w:ascii="Arial" w:hAnsi="Arial"/>
        <w:sz w:val="24"/>
      </w:rPr>
      <w:t>NAV 404-03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 w:rsidRPr="00DD0054">
      <w:rPr>
        <w:rFonts w:ascii="Arial" w:hAnsi="Arial" w:cs="Arial"/>
        <w:sz w:val="24"/>
        <w:szCs w:val="24"/>
      </w:rPr>
      <w:fldChar w:fldCharType="begin"/>
    </w:r>
    <w:r w:rsidRPr="00DD0054">
      <w:rPr>
        <w:rFonts w:ascii="Arial" w:hAnsi="Arial" w:cs="Arial"/>
        <w:sz w:val="24"/>
        <w:szCs w:val="24"/>
      </w:rPr>
      <w:instrText xml:space="preserve"> PAGE   \* MERGEFORMAT </w:instrText>
    </w:r>
    <w:r w:rsidRPr="00DD0054">
      <w:rPr>
        <w:rFonts w:ascii="Arial" w:hAnsi="Arial" w:cs="Arial"/>
        <w:sz w:val="24"/>
        <w:szCs w:val="24"/>
      </w:rPr>
      <w:fldChar w:fldCharType="separate"/>
    </w:r>
    <w:r w:rsidR="00B42FA0">
      <w:rPr>
        <w:rFonts w:ascii="Arial" w:hAnsi="Arial" w:cs="Arial"/>
        <w:noProof/>
        <w:sz w:val="24"/>
        <w:szCs w:val="24"/>
      </w:rPr>
      <w:t>1</w:t>
    </w:r>
    <w:r w:rsidRPr="00DD0054">
      <w:rPr>
        <w:rFonts w:ascii="Arial" w:hAnsi="Arial" w:cs="Arial"/>
        <w:sz w:val="24"/>
        <w:szCs w:val="24"/>
      </w:rPr>
      <w:fldChar w:fldCharType="end"/>
    </w:r>
  </w:p>
  <w:p w:rsidR="00BD7F1B" w:rsidRDefault="00BD7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8A" w:rsidRDefault="00172B8A">
      <w:r>
        <w:separator/>
      </w:r>
    </w:p>
  </w:footnote>
  <w:footnote w:type="continuationSeparator" w:id="0">
    <w:p w:rsidR="00172B8A" w:rsidRDefault="0017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866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22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004CA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C800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6B6B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2C34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8D30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F45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8579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9F1851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663A37"/>
    <w:multiLevelType w:val="multilevel"/>
    <w:tmpl w:val="2D1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BA0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DA5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1D7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E201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493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2545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561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18"/>
  </w:num>
  <w:num w:numId="16">
    <w:abstractNumId w:val="0"/>
  </w:num>
  <w:num w:numId="17">
    <w:abstractNumId w:val="16"/>
  </w:num>
  <w:num w:numId="18">
    <w:abstractNumId w:val="13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278"/>
    <w:rsid w:val="00172B8A"/>
    <w:rsid w:val="003479CF"/>
    <w:rsid w:val="00814AFD"/>
    <w:rsid w:val="00A065CF"/>
    <w:rsid w:val="00B42FA0"/>
    <w:rsid w:val="00BD7F1B"/>
    <w:rsid w:val="00C262DE"/>
    <w:rsid w:val="00DD0054"/>
    <w:rsid w:val="00E01E27"/>
    <w:rsid w:val="00E05E66"/>
    <w:rsid w:val="00EF58DD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</w:tabs>
      <w:suppressAutoHyphens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7F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D7F1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F1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F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065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XU2HWC25C2RX-67-968</_dlc_DocId>
    <_dlc_DocIdUrl xmlns="086fa123-7b87-4d5e-a5fa-e97a9035ac64">
      <Url>https://collab.cadets.gc.ca/sites/atl/Air/DebertCFTC/_layouts/DocIdRedir.aspx?ID=XU2HWC25C2RX-67-968</Url>
      <Description>XU2HWC25C2RX-67-968</Description>
    </_dlc_DocIdUrl>
  </documentManagement>
</p:properties>
</file>

<file path=customXml/itemProps1.xml><?xml version="1.0" encoding="utf-8"?>
<ds:datastoreItem xmlns:ds="http://schemas.openxmlformats.org/officeDocument/2006/customXml" ds:itemID="{E3C36092-B83C-407C-AC16-3ABF16E364FC}"/>
</file>

<file path=customXml/itemProps2.xml><?xml version="1.0" encoding="utf-8"?>
<ds:datastoreItem xmlns:ds="http://schemas.openxmlformats.org/officeDocument/2006/customXml" ds:itemID="{EB8D899A-F545-4426-A488-6CA5A31BE6B4}"/>
</file>

<file path=customXml/itemProps3.xml><?xml version="1.0" encoding="utf-8"?>
<ds:datastoreItem xmlns:ds="http://schemas.openxmlformats.org/officeDocument/2006/customXml" ds:itemID="{37B88B9D-6404-47F7-9E1A-B9749C75E733}"/>
</file>

<file path=customXml/itemProps4.xml><?xml version="1.0" encoding="utf-8"?>
<ds:datastoreItem xmlns:ds="http://schemas.openxmlformats.org/officeDocument/2006/customXml" ds:itemID="{EB8D899A-F545-4426-A488-6CA5A31BE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Maps and Charts</vt:lpstr>
    </vt:vector>
  </TitlesOfParts>
  <Company>DND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Maps and Charts</dc:title>
  <dc:creator>12 Wing IT</dc:creator>
  <cp:lastModifiedBy>Michael MacAulay</cp:lastModifiedBy>
  <cp:revision>7</cp:revision>
  <cp:lastPrinted>2002-12-15T23:00:00Z</cp:lastPrinted>
  <dcterms:created xsi:type="dcterms:W3CDTF">2016-10-08T23:12:00Z</dcterms:created>
  <dcterms:modified xsi:type="dcterms:W3CDTF">2017-02-22T00:58:00Z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62e57134-8612-4545-b85e-6d783f0416b4</vt:lpwstr>
  </property>
</Properties>
</file>